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7" w:rsidRPr="00C70927" w:rsidRDefault="00C70927" w:rsidP="00C709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0927">
        <w:rPr>
          <w:rFonts w:ascii="Times New Roman" w:hAnsi="Times New Roman"/>
          <w:bCs/>
          <w:sz w:val="24"/>
          <w:szCs w:val="24"/>
        </w:rPr>
        <w:t>Приложение №</w:t>
      </w:r>
      <w:r w:rsidR="003E1968">
        <w:rPr>
          <w:rFonts w:ascii="Times New Roman" w:hAnsi="Times New Roman"/>
          <w:bCs/>
          <w:sz w:val="24"/>
          <w:szCs w:val="24"/>
        </w:rPr>
        <w:t>5</w:t>
      </w:r>
      <w:r w:rsidRPr="00C70927">
        <w:rPr>
          <w:rFonts w:ascii="Times New Roman" w:hAnsi="Times New Roman"/>
          <w:bCs/>
          <w:sz w:val="24"/>
          <w:szCs w:val="24"/>
        </w:rPr>
        <w:t xml:space="preserve"> к приказу № 71 от 29.08.2014               </w:t>
      </w:r>
    </w:p>
    <w:p w:rsidR="00C70927" w:rsidRPr="00C70927" w:rsidRDefault="00C70927" w:rsidP="00C709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70927" w:rsidRPr="00C70927" w:rsidRDefault="00F93DFD" w:rsidP="00C70927">
      <w:pPr>
        <w:spacing w:after="0" w:line="240" w:lineRule="auto"/>
        <w:ind w:left="-142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C70927" w:rsidRPr="00C70927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C70927" w:rsidRPr="00C70927" w:rsidRDefault="00C70927" w:rsidP="00C709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C70927" w:rsidRPr="00BE3DFE" w:rsidTr="00500012">
        <w:tc>
          <w:tcPr>
            <w:tcW w:w="4898" w:type="dxa"/>
            <w:shd w:val="clear" w:color="auto" w:fill="auto"/>
          </w:tcPr>
          <w:p w:rsidR="00C70927" w:rsidRPr="00BE3DFE" w:rsidRDefault="00664582" w:rsidP="00C70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C70927" w:rsidRPr="00BE3DFE">
              <w:rPr>
                <w:rFonts w:ascii="Times New Roman" w:hAnsi="Times New Roman"/>
                <w:bCs/>
                <w:sz w:val="24"/>
                <w:szCs w:val="24"/>
              </w:rPr>
              <w:t>ПРИНЯТ</w:t>
            </w: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C70927" w:rsidRPr="00BE3DFE" w:rsidRDefault="00C70927" w:rsidP="00C70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:rsidR="00C70927" w:rsidRPr="00BE3DFE" w:rsidRDefault="00C70927" w:rsidP="00C70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>Протокол №1 от 28.08.2014</w:t>
            </w:r>
          </w:p>
        </w:tc>
        <w:tc>
          <w:tcPr>
            <w:tcW w:w="4899" w:type="dxa"/>
            <w:shd w:val="clear" w:color="auto" w:fill="auto"/>
          </w:tcPr>
          <w:p w:rsidR="00C70927" w:rsidRPr="00BE3DFE" w:rsidRDefault="00C70927" w:rsidP="00C7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УТВЕРЖДЕН</w:t>
            </w:r>
            <w:r w:rsidR="00664582" w:rsidRPr="00BE3DF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C70927" w:rsidRPr="00BE3DFE" w:rsidRDefault="00C70927" w:rsidP="00C709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DFE">
              <w:rPr>
                <w:rFonts w:ascii="Times New Roman" w:hAnsi="Times New Roman"/>
                <w:bCs/>
                <w:sz w:val="24"/>
                <w:szCs w:val="24"/>
              </w:rPr>
              <w:t>Приказом  №71 от 29.08.2014</w:t>
            </w:r>
          </w:p>
          <w:p w:rsidR="00C70927" w:rsidRPr="00BE3DFE" w:rsidRDefault="00C70927" w:rsidP="00C70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Pr="00C70927" w:rsidRDefault="00C70927" w:rsidP="00C70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927" w:rsidRDefault="00C70927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C70927" w:rsidRDefault="00C70927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C70927" w:rsidRDefault="00C70927" w:rsidP="0066458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4658D" w:rsidRPr="003B0170" w:rsidRDefault="0064658D" w:rsidP="0066458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b/>
          <w:color w:val="000000"/>
          <w:sz w:val="40"/>
          <w:szCs w:val="40"/>
        </w:rPr>
      </w:pPr>
      <w:r w:rsidRPr="0064658D">
        <w:rPr>
          <w:rFonts w:ascii="Times New Roman" w:hAnsi="Times New Roman"/>
          <w:b/>
          <w:color w:val="000000"/>
          <w:sz w:val="40"/>
          <w:szCs w:val="40"/>
        </w:rPr>
        <w:t>Правила</w:t>
      </w:r>
      <w:r w:rsidR="00664582" w:rsidRPr="00664582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64658D">
        <w:rPr>
          <w:rFonts w:ascii="Times New Roman" w:hAnsi="Times New Roman"/>
          <w:b/>
          <w:color w:val="000000"/>
          <w:sz w:val="40"/>
          <w:szCs w:val="40"/>
        </w:rPr>
        <w:t>использования сети Интернет</w:t>
      </w:r>
    </w:p>
    <w:p w:rsidR="00664582" w:rsidRDefault="00664582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64582" w:rsidRDefault="00664582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64582" w:rsidRDefault="00664582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64582" w:rsidRDefault="00664582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64582" w:rsidRDefault="00664582" w:rsidP="0064658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  <w:sectPr w:rsidR="00664582" w:rsidSect="003E1968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1. Общие положения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1.1. Использование сети Интернет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вида» </w:t>
      </w:r>
      <w:r w:rsidRPr="0064658D">
        <w:rPr>
          <w:rFonts w:ascii="Times New Roman" w:hAnsi="Times New Roman"/>
          <w:color w:val="000000"/>
          <w:sz w:val="24"/>
          <w:szCs w:val="24"/>
        </w:rPr>
        <w:t>направлено на решение задач воспитательно-образовательного процесса.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1.2. Настоящие Правила регулируют условия и порядок использования сети Интернет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вида» (МБДОУ)</w:t>
      </w:r>
      <w:r w:rsidRPr="0064658D">
        <w:rPr>
          <w:rFonts w:ascii="Times New Roman" w:hAnsi="Times New Roman"/>
          <w:color w:val="000000"/>
          <w:sz w:val="24"/>
          <w:szCs w:val="24"/>
        </w:rPr>
        <w:t>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1.3. Настоящие Правила имеют статус локального нормативного акта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2. Организация использования сети Интернет в дошкольном образовательном учреждении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 xml:space="preserve">2.1. Вопросы использования возможностей сети Интернет в воспитательно-образовательном процессе рассматриваются на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4658D">
        <w:rPr>
          <w:rFonts w:ascii="Times New Roman" w:hAnsi="Times New Roman"/>
          <w:color w:val="000000"/>
          <w:sz w:val="24"/>
          <w:szCs w:val="24"/>
        </w:rPr>
        <w:t>едагогическом совете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ДОУ. Педагогический совет утверждает Правила использования сети Интернет на учебный год. Правила вводится в действие приказом </w:t>
      </w:r>
      <w:r>
        <w:rPr>
          <w:rFonts w:ascii="Times New Roman" w:hAnsi="Times New Roman"/>
          <w:color w:val="000000"/>
          <w:sz w:val="24"/>
          <w:szCs w:val="24"/>
        </w:rPr>
        <w:t>заведующего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2.2. Правила использования сети Интернет разрабатывается педагогическим советом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</w:t>
      </w:r>
      <w:r>
        <w:rPr>
          <w:rFonts w:ascii="Times New Roman" w:hAnsi="Times New Roman"/>
          <w:color w:val="000000"/>
          <w:sz w:val="24"/>
          <w:szCs w:val="24"/>
        </w:rPr>
        <w:t>педагоги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ДОУ, имеющие опыт использования Интернета в образовательном процессе;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специалисты в области информационных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 xml:space="preserve">2.3. При разработке правил использования сети Интернет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4658D">
        <w:rPr>
          <w:rFonts w:ascii="Times New Roman" w:hAnsi="Times New Roman"/>
          <w:color w:val="000000"/>
          <w:sz w:val="24"/>
          <w:szCs w:val="24"/>
        </w:rPr>
        <w:t>едагогический совет руководствуется:</w:t>
      </w:r>
    </w:p>
    <w:p w:rsidR="0064658D" w:rsidRPr="009E7958" w:rsidRDefault="0064658D" w:rsidP="0064658D">
      <w:pPr>
        <w:pStyle w:val="wP13"/>
        <w:numPr>
          <w:ilvl w:val="0"/>
          <w:numId w:val="1"/>
        </w:numPr>
        <w:ind w:left="284" w:hanging="284"/>
      </w:pPr>
      <w:r w:rsidRPr="0064658D">
        <w:t>— </w:t>
      </w:r>
      <w:r w:rsidRPr="009E7958">
        <w:rPr>
          <w:rStyle w:val="wT4"/>
        </w:rPr>
        <w:t>Конституции РФ от 12.12.1993;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Стратегии национальной безопасности Российской Федерации до 2020 года, утвержденной Указом Президента Российской Федерации от 12.05.2009 № 537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Федерального закона от 24.07.1998 № 124-ФЗ «Об основных гарантиях прав ребенка в Российской Федерации»;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Федерального закона от 13.03.2006 № 38-ФЗ «О рекламе»;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Федерального закона от 25.07.2002 №114-ФЗ «О противодействии экстремистской деятельности»;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Указа Президента РФ от 01.06.2012 г. № 761 «О Национальной стратегии действий в интересах детей на 2012-2017 годы»;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Постановления Правительства Российской Федерации от 26 октября 2012 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Методических и справочных материалов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воспитания;</w:t>
      </w:r>
    </w:p>
    <w:p w:rsidR="0064658D" w:rsidRPr="009E7958" w:rsidRDefault="0064658D" w:rsidP="0064658D">
      <w:pPr>
        <w:pStyle w:val="wP15"/>
        <w:numPr>
          <w:ilvl w:val="0"/>
          <w:numId w:val="1"/>
        </w:numPr>
        <w:ind w:left="284" w:hanging="284"/>
        <w:rPr>
          <w:rStyle w:val="wT2"/>
          <w:rFonts w:cs="Times New Roman"/>
        </w:rPr>
      </w:pPr>
      <w:r w:rsidRPr="009E7958">
        <w:rPr>
          <w:rFonts w:cs="Times New Roman"/>
        </w:rPr>
        <w:t>Правил подключения образовательных учреждений к единой системе контент-фильтрации доступа к сети Интернет, реализованной Минобрнауки РФ от 11.05.2011 №АФ-12/07 вн;</w:t>
      </w:r>
    </w:p>
    <w:p w:rsidR="0064658D" w:rsidRPr="009E7958" w:rsidRDefault="0064658D" w:rsidP="0064658D">
      <w:pPr>
        <w:pStyle w:val="wP16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Style w:val="wT2"/>
          <w:rFonts w:cs="Times New Roman"/>
        </w:rPr>
        <w:t xml:space="preserve">Методических рекомендаций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Минобрнауки РФ от 13.05.2014 г. №06-2272/14-0-1), а также </w:t>
      </w:r>
      <w:r w:rsidRPr="009E7958">
        <w:rPr>
          <w:rStyle w:val="wT2"/>
          <w:rFonts w:cs="Times New Roman"/>
        </w:rPr>
        <w:lastRenderedPageBreak/>
        <w:t xml:space="preserve">Устава образовательного учреждения. 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2.4. Заведующ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4658D">
        <w:rPr>
          <w:rFonts w:ascii="Times New Roman" w:hAnsi="Times New Roman"/>
          <w:color w:val="000000"/>
          <w:sz w:val="24"/>
          <w:szCs w:val="24"/>
        </w:rPr>
        <w:t>ДОУ отвечает за обеспечение эффективного и безопасного доступа к сети Интернет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правилами заведующ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2.5. Педагогический совет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>: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определяет характер и объем информации, публикуемой на сайте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>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 xml:space="preserve">— дает </w:t>
      </w:r>
      <w:r>
        <w:rPr>
          <w:rFonts w:ascii="Times New Roman" w:hAnsi="Times New Roman"/>
          <w:color w:val="000000"/>
          <w:sz w:val="24"/>
          <w:szCs w:val="24"/>
        </w:rPr>
        <w:t>заведующему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2.6. Пользователи сети Интернет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ДОУ следует осознавать, что ДОУ не несет ответственности за случайный доступ к подобной информации, размещенной не на интернет-ресурсах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>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2.7.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правилами обеспечивается работником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, назначенным </w:t>
      </w:r>
      <w:r>
        <w:rPr>
          <w:rFonts w:ascii="Times New Roman" w:hAnsi="Times New Roman"/>
          <w:color w:val="000000"/>
          <w:sz w:val="24"/>
          <w:szCs w:val="24"/>
        </w:rPr>
        <w:t>заведующим</w:t>
      </w:r>
      <w:r w:rsidRPr="0064658D">
        <w:rPr>
          <w:rFonts w:ascii="Times New Roman" w:hAnsi="Times New Roman"/>
          <w:color w:val="000000"/>
          <w:sz w:val="24"/>
          <w:szCs w:val="24"/>
        </w:rPr>
        <w:t>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2.8. Принципы размещения информации на интернет-ресурсах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призваны обеспечивать: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соблюдение действующего законодательства Российской Федерации, интересов и прав граждан;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защиту персональных данных воспитанников, педагогов и сотрудников;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— достоверность и корректность информации.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2.9. Персональные данные обучающихся (включая фамилию и имя, группу, возраст, фотографию, данные о месте жительства, телефонах и пр., иные сведения личного характера) могут размещаться на интернет-ресурсах, создаваемых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>, только с письменного согласия родителей или иных законных представителей воспитанников. Персональные данные педагогов и сотрудников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2.10. В информационных сообщениях о мероприятиях, размещенных на сайте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родителя.</w:t>
      </w:r>
    </w:p>
    <w:p w:rsid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2.11. При получении согласия на размещение персональных данных представитель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обязан разъяснить возможные риски и последствия их опубликования.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4658D">
        <w:rPr>
          <w:rFonts w:ascii="Times New Roman" w:hAnsi="Times New Roman"/>
          <w:b/>
          <w:color w:val="000000"/>
          <w:sz w:val="24"/>
          <w:szCs w:val="24"/>
        </w:rPr>
        <w:lastRenderedPageBreak/>
        <w:t>3. Использование сети Интернет в МБДОУ.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3.1. Использование сети Интернет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осуществляется, как правило, в целях воспитательно-образовательного процесса.</w:t>
      </w:r>
    </w:p>
    <w:p w:rsidR="0064658D" w:rsidRDefault="0064658D" w:rsidP="006465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658D">
        <w:rPr>
          <w:rFonts w:ascii="Times New Roman" w:hAnsi="Times New Roman"/>
          <w:color w:val="000000"/>
          <w:sz w:val="24"/>
          <w:szCs w:val="24"/>
        </w:rPr>
        <w:t>3.2. По разрешению лица, ответственного за организацию в М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работы сети Интернет и ограничение доступа, педагоги, сотрудники и воспитанники вправе:</w:t>
      </w:r>
    </w:p>
    <w:p w:rsidR="0064658D" w:rsidRPr="0064658D" w:rsidRDefault="0064658D" w:rsidP="0064658D">
      <w:pPr>
        <w:shd w:val="clear" w:color="auto" w:fill="FFFFFF"/>
        <w:spacing w:after="0"/>
        <w:jc w:val="both"/>
        <w:textAlignment w:val="baseline"/>
        <w:rPr>
          <w:ins w:id="0" w:author="Unknow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658D">
        <w:rPr>
          <w:rFonts w:ascii="Times New Roman" w:hAnsi="Times New Roman"/>
          <w:color w:val="000000"/>
          <w:sz w:val="24"/>
          <w:szCs w:val="24"/>
        </w:rPr>
        <w:t>размещать собственную информацию в сети Интернет на интернет-ресурсах М</w:t>
      </w:r>
      <w:r>
        <w:rPr>
          <w:rFonts w:ascii="Times New Roman" w:hAnsi="Times New Roman"/>
          <w:color w:val="000000"/>
          <w:sz w:val="24"/>
          <w:szCs w:val="24"/>
        </w:rPr>
        <w:t>БДОУ.</w:t>
      </w:r>
    </w:p>
    <w:p w:rsidR="00442190" w:rsidRPr="0064658D" w:rsidRDefault="00442190" w:rsidP="00646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42190" w:rsidRPr="0064658D" w:rsidSect="00646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C1" w:rsidRDefault="00593DC1" w:rsidP="003E1968">
      <w:pPr>
        <w:spacing w:after="0" w:line="240" w:lineRule="auto"/>
      </w:pPr>
      <w:r>
        <w:separator/>
      </w:r>
    </w:p>
  </w:endnote>
  <w:endnote w:type="continuationSeparator" w:id="1">
    <w:p w:rsidR="00593DC1" w:rsidRDefault="00593DC1" w:rsidP="003E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C1" w:rsidRDefault="00593DC1" w:rsidP="003E1968">
      <w:pPr>
        <w:spacing w:after="0" w:line="240" w:lineRule="auto"/>
      </w:pPr>
      <w:r>
        <w:separator/>
      </w:r>
    </w:p>
  </w:footnote>
  <w:footnote w:type="continuationSeparator" w:id="1">
    <w:p w:rsidR="00593DC1" w:rsidRDefault="00593DC1" w:rsidP="003E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68" w:rsidRDefault="00F93DFD">
    <w:pPr>
      <w:pStyle w:val="a8"/>
      <w:jc w:val="center"/>
    </w:pPr>
    <w:fldSimple w:instr=" PAGE   \* MERGEFORMAT ">
      <w:r w:rsidR="00CE049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29B"/>
    <w:multiLevelType w:val="hybridMultilevel"/>
    <w:tmpl w:val="748827B0"/>
    <w:lvl w:ilvl="0" w:tplc="3ED2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8D"/>
    <w:rsid w:val="003B0170"/>
    <w:rsid w:val="003E1968"/>
    <w:rsid w:val="00442190"/>
    <w:rsid w:val="00500012"/>
    <w:rsid w:val="00593DC1"/>
    <w:rsid w:val="0064658D"/>
    <w:rsid w:val="00664582"/>
    <w:rsid w:val="00BE3DFE"/>
    <w:rsid w:val="00C70927"/>
    <w:rsid w:val="00CE0498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465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65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5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65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6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658D"/>
  </w:style>
  <w:style w:type="character" w:styleId="a4">
    <w:name w:val="Hyperlink"/>
    <w:basedOn w:val="a0"/>
    <w:uiPriority w:val="99"/>
    <w:semiHidden/>
    <w:unhideWhenUsed/>
    <w:rsid w:val="006465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8D"/>
    <w:rPr>
      <w:rFonts w:ascii="Tahoma" w:hAnsi="Tahoma" w:cs="Tahoma"/>
      <w:sz w:val="16"/>
      <w:szCs w:val="16"/>
    </w:rPr>
  </w:style>
  <w:style w:type="character" w:customStyle="1" w:styleId="wT2">
    <w:name w:val="wT2"/>
    <w:rsid w:val="0064658D"/>
    <w:rPr>
      <w:b w:val="0"/>
      <w:bCs w:val="0"/>
    </w:rPr>
  </w:style>
  <w:style w:type="character" w:customStyle="1" w:styleId="wT4">
    <w:name w:val="wT4"/>
    <w:rsid w:val="0064658D"/>
    <w:rPr>
      <w:b w:val="0"/>
      <w:bCs w:val="0"/>
    </w:rPr>
  </w:style>
  <w:style w:type="paragraph" w:customStyle="1" w:styleId="wP13">
    <w:name w:val="wP13"/>
    <w:basedOn w:val="a"/>
    <w:rsid w:val="0064658D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wP15">
    <w:name w:val="wP15"/>
    <w:basedOn w:val="a"/>
    <w:rsid w:val="0064658D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1"/>
      <w:sz w:val="24"/>
      <w:szCs w:val="24"/>
      <w:lang w:eastAsia="zh-CN" w:bidi="hi-IN"/>
    </w:rPr>
  </w:style>
  <w:style w:type="paragraph" w:customStyle="1" w:styleId="wP16">
    <w:name w:val="wP16"/>
    <w:basedOn w:val="a"/>
    <w:rsid w:val="0064658D"/>
    <w:pPr>
      <w:widowControl w:val="0"/>
      <w:suppressAutoHyphens/>
      <w:spacing w:after="0" w:line="240" w:lineRule="auto"/>
      <w:jc w:val="both"/>
    </w:pPr>
    <w:rPr>
      <w:rFonts w:ascii="Times New Roman" w:hAnsi="Times New Roman" w:cs="Arial"/>
      <w:kern w:val="1"/>
      <w:sz w:val="24"/>
      <w:szCs w:val="24"/>
      <w:lang w:eastAsia="zh-CN" w:bidi="hi-IN"/>
    </w:rPr>
  </w:style>
  <w:style w:type="paragraph" w:customStyle="1" w:styleId="wP7">
    <w:name w:val="wP7"/>
    <w:basedOn w:val="a"/>
    <w:rsid w:val="00C70927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1"/>
      <w:sz w:val="24"/>
      <w:szCs w:val="24"/>
      <w:lang w:eastAsia="zh-CN" w:bidi="hi-IN"/>
    </w:rPr>
  </w:style>
  <w:style w:type="paragraph" w:customStyle="1" w:styleId="wP11">
    <w:name w:val="wP11"/>
    <w:basedOn w:val="a"/>
    <w:rsid w:val="00C70927"/>
    <w:pPr>
      <w:widowControl w:val="0"/>
      <w:suppressAutoHyphens/>
      <w:spacing w:after="0" w:line="240" w:lineRule="auto"/>
      <w:jc w:val="center"/>
    </w:pPr>
    <w:rPr>
      <w:rFonts w:ascii="Arial" w:hAnsi="Arial" w:cs="Arial"/>
      <w:kern w:val="1"/>
      <w:sz w:val="36"/>
      <w:szCs w:val="24"/>
      <w:lang w:eastAsia="zh-CN" w:bidi="hi-IN"/>
    </w:rPr>
  </w:style>
  <w:style w:type="character" w:styleId="a7">
    <w:name w:val="Strong"/>
    <w:qFormat/>
    <w:rsid w:val="00C70927"/>
    <w:rPr>
      <w:b/>
      <w:bCs/>
    </w:rPr>
  </w:style>
  <w:style w:type="paragraph" w:styleId="a8">
    <w:name w:val="header"/>
    <w:basedOn w:val="a"/>
    <w:link w:val="a9"/>
    <w:uiPriority w:val="99"/>
    <w:unhideWhenUsed/>
    <w:rsid w:val="003E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968"/>
  </w:style>
  <w:style w:type="paragraph" w:styleId="aa">
    <w:name w:val="footer"/>
    <w:basedOn w:val="a"/>
    <w:link w:val="ab"/>
    <w:uiPriority w:val="99"/>
    <w:semiHidden/>
    <w:unhideWhenUsed/>
    <w:rsid w:val="003E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685">
          <w:marLeft w:val="10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844">
              <w:marLeft w:val="5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257">
              <w:marLeft w:val="15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1474">
          <w:marLeft w:val="1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Admin</cp:lastModifiedBy>
  <cp:revision>2</cp:revision>
  <cp:lastPrinted>2014-09-15T11:49:00Z</cp:lastPrinted>
  <dcterms:created xsi:type="dcterms:W3CDTF">2016-11-21T18:58:00Z</dcterms:created>
  <dcterms:modified xsi:type="dcterms:W3CDTF">2016-11-21T18:58:00Z</dcterms:modified>
</cp:coreProperties>
</file>