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20" w:rsidRPr="00D42B20" w:rsidRDefault="00D42B20" w:rsidP="00D42B20">
      <w:pPr>
        <w:spacing w:before="100" w:after="100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</w:pPr>
      <w:r w:rsidRPr="00D42B20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Приказ № 1527 от 28.12.2015</w:t>
      </w:r>
      <w:proofErr w:type="gramStart"/>
      <w:r w:rsidRPr="00D42B20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 xml:space="preserve"> О</w:t>
      </w:r>
      <w:proofErr w:type="gramEnd"/>
      <w:r w:rsidRPr="00D42B20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б утверждении Порядка и условий осуществления перевода обучающихся из одной организации в другие"</w:t>
      </w:r>
    </w:p>
    <w:p w:rsidR="00D42B20" w:rsidRPr="00D42B20" w:rsidRDefault="00D42B20" w:rsidP="00D42B20">
      <w:pPr>
        <w:spacing w:before="20" w:after="0" w:line="288" w:lineRule="atLeast"/>
        <w:ind w:left="720"/>
        <w:rPr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r w:rsidRPr="00D42B20">
        <w:rPr>
          <w:rFonts w:ascii="Verdana" w:eastAsia="Times New Roman" w:hAnsi="Verdana" w:cs="Times New Roman"/>
          <w:color w:val="555555"/>
          <w:sz w:val="15"/>
          <w:szCs w:val="15"/>
          <w:lang w:eastAsia="ru-RU"/>
        </w:rPr>
        <w:t>Категория:</w:t>
      </w:r>
      <w:r w:rsidRPr="00D42B20">
        <w:rPr>
          <w:rFonts w:ascii="Verdana" w:eastAsia="Times New Roman" w:hAnsi="Verdana" w:cs="Times New Roman"/>
          <w:color w:val="555555"/>
          <w:sz w:val="15"/>
          <w:lang w:eastAsia="ru-RU"/>
        </w:rPr>
        <w:t> </w:t>
      </w:r>
      <w:hyperlink r:id="rId4" w:history="1">
        <w:r w:rsidRPr="00D42B20">
          <w:rPr>
            <w:rFonts w:ascii="Verdana" w:eastAsia="Times New Roman" w:hAnsi="Verdana" w:cs="Times New Roman"/>
            <w:color w:val="4B6A94"/>
            <w:sz w:val="15"/>
            <w:u w:val="single"/>
            <w:lang w:eastAsia="ru-RU"/>
          </w:rPr>
          <w:t>Нормативно-правовая база</w:t>
        </w:r>
      </w:hyperlink>
    </w:p>
    <w:p w:rsidR="00D42B20" w:rsidRPr="00D42B20" w:rsidRDefault="00D42B20" w:rsidP="00D42B20">
      <w:pPr>
        <w:spacing w:after="0" w:line="288" w:lineRule="atLeast"/>
        <w:ind w:left="720"/>
        <w:rPr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r w:rsidRPr="00D42B20">
        <w:rPr>
          <w:rFonts w:ascii="Verdana" w:eastAsia="Times New Roman" w:hAnsi="Verdana" w:cs="Times New Roman"/>
          <w:color w:val="555555"/>
          <w:sz w:val="15"/>
          <w:lang w:eastAsia="ru-RU"/>
        </w:rPr>
        <w:t> </w:t>
      </w:r>
      <w:r w:rsidRPr="00D42B20">
        <w:rPr>
          <w:rFonts w:ascii="Verdana" w:eastAsia="Times New Roman" w:hAnsi="Verdana" w:cs="Times New Roman"/>
          <w:color w:val="555555"/>
          <w:sz w:val="15"/>
          <w:szCs w:val="15"/>
          <w:lang w:eastAsia="ru-RU"/>
        </w:rPr>
        <w:t>Создано: 19 февраля 2016</w:t>
      </w:r>
    </w:p>
    <w:p w:rsidR="00D42B20" w:rsidRPr="00D42B20" w:rsidRDefault="00D42B20" w:rsidP="00D42B20">
      <w:pPr>
        <w:spacing w:after="0" w:line="288" w:lineRule="atLeast"/>
        <w:ind w:left="720"/>
        <w:rPr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r w:rsidRPr="00D42B20">
        <w:rPr>
          <w:rFonts w:ascii="Verdana" w:eastAsia="Times New Roman" w:hAnsi="Verdana" w:cs="Times New Roman"/>
          <w:color w:val="555555"/>
          <w:sz w:val="15"/>
          <w:lang w:eastAsia="ru-RU"/>
        </w:rPr>
        <w:t> </w:t>
      </w:r>
      <w:r w:rsidRPr="00D42B20">
        <w:rPr>
          <w:rFonts w:ascii="Verdana" w:eastAsia="Times New Roman" w:hAnsi="Verdana" w:cs="Times New Roman"/>
          <w:color w:val="555555"/>
          <w:sz w:val="15"/>
          <w:szCs w:val="15"/>
          <w:lang w:eastAsia="ru-RU"/>
        </w:rPr>
        <w:t>Просмотров: 3047</w:t>
      </w:r>
    </w:p>
    <w:p w:rsidR="00D42B20" w:rsidRPr="00D42B20" w:rsidRDefault="00D42B20" w:rsidP="00D42B20">
      <w:pPr>
        <w:spacing w:after="0" w:line="240" w:lineRule="auto"/>
        <w:rPr>
          <w:ins w:id="0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1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2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Минобрнауки</w:t>
        </w:r>
        <w:proofErr w:type="spell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России) от 28 декабря 2015 г. N 1527 г. Москва "Об утверждении Порядка и условий осуществления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перевода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3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4" w:author="Unknown">
        <w:r w:rsidRPr="00D42B20">
          <w:rPr>
            <w:rFonts w:ascii="Verdana" w:eastAsia="Times New Roman" w:hAnsi="Verdana" w:cs="Times New Roman"/>
            <w:b/>
            <w:bCs/>
            <w:color w:val="555555"/>
            <w:sz w:val="15"/>
            <w:lang w:eastAsia="ru-RU"/>
          </w:rPr>
          <w:t>Зарегистрирован в Минюсте РФ 2 февраля 2016 г. Регистрационный N 40944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5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proofErr w:type="gramStart"/>
      <w:ins w:id="6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N 48, ст. 6165; 2014, N 6, ст. 562, ст. 566; N 19, ст. 2289; N 22, ст. 2769; N 23, ст. 2933; N 26, ст. 3388; N 30, ст. 4217, ст. 4257, ст. 4263; 2015, N 1, ст. 42, ст. 53, ст. 72; N 14, ст. 2008; N 27, ст. 3951, ст. 3989;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N 33, ст. 4386; N 37, ст. 4702; 2014, N 2, ст. 126; N 6, ст. 582; N 27, ст. 3776; 2015, N 26, ст. 3898; N 43, ст. 5976),</w:t>
        </w:r>
        <w:r w:rsidRPr="00D42B20">
          <w:rPr>
            <w:rFonts w:ascii="Verdana" w:eastAsia="Times New Roman" w:hAnsi="Verdana" w:cs="Times New Roman"/>
            <w:color w:val="555555"/>
            <w:sz w:val="15"/>
            <w:lang w:eastAsia="ru-RU"/>
          </w:rPr>
          <w:t> </w:t>
        </w:r>
        <w:r w:rsidRPr="00D42B20">
          <w:rPr>
            <w:rFonts w:ascii="Verdana" w:eastAsia="Times New Roman" w:hAnsi="Verdana" w:cs="Times New Roman"/>
            <w:b/>
            <w:bCs/>
            <w:color w:val="555555"/>
            <w:sz w:val="15"/>
            <w:lang w:eastAsia="ru-RU"/>
          </w:rPr>
          <w:t>приказываю</w:t>
        </w:r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:</w:t>
        </w:r>
        <w:proofErr w:type="gramEnd"/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7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8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Утвердить прилагаемые Порядок и условия осуществления перевода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обучающихся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9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10" w:author="Unknown">
        <w:r w:rsidRPr="00D42B20">
          <w:rPr>
            <w:rFonts w:ascii="Verdana" w:eastAsia="Times New Roman" w:hAnsi="Verdana" w:cs="Times New Roman"/>
            <w:b/>
            <w:bCs/>
            <w:color w:val="555555"/>
            <w:sz w:val="15"/>
            <w:lang w:eastAsia="ru-RU"/>
          </w:rPr>
          <w:t>Министр Д. Ливанов</w:t>
        </w:r>
      </w:ins>
    </w:p>
    <w:p w:rsidR="00D42B20" w:rsidRPr="00D42B20" w:rsidRDefault="00D42B20" w:rsidP="00D42B20">
      <w:pPr>
        <w:spacing w:before="150" w:after="150" w:line="240" w:lineRule="auto"/>
        <w:rPr>
          <w:ins w:id="11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12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pict>
            <v:rect id="_x0000_i1025" style="width:0;height:1.5pt" o:hralign="center" o:hrstd="t" o:hr="t" fillcolor="#a0a0a0" stroked="f"/>
          </w:pic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jc w:val="right"/>
        <w:rPr>
          <w:ins w:id="13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14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Приложение</w:t>
        </w:r>
      </w:ins>
    </w:p>
    <w:p w:rsidR="00D42B20" w:rsidRPr="00D42B20" w:rsidRDefault="00D42B20" w:rsidP="00D42B20">
      <w:pPr>
        <w:spacing w:before="250" w:after="100" w:line="240" w:lineRule="auto"/>
        <w:jc w:val="center"/>
        <w:outlineLvl w:val="0"/>
        <w:rPr>
          <w:ins w:id="15" w:author="Unknown"/>
          <w:rFonts w:ascii="Verdana" w:eastAsia="Times New Roman" w:hAnsi="Verdana" w:cs="Times New Roman"/>
          <w:b/>
          <w:bCs/>
          <w:color w:val="555555"/>
          <w:kern w:val="36"/>
          <w:sz w:val="23"/>
          <w:szCs w:val="23"/>
          <w:lang w:eastAsia="ru-RU"/>
        </w:rPr>
      </w:pPr>
      <w:ins w:id="16" w:author="Unknown">
        <w:r w:rsidRPr="00D42B20">
          <w:rPr>
            <w:rFonts w:ascii="Verdana" w:eastAsia="Times New Roman" w:hAnsi="Verdana" w:cs="Times New Roman"/>
            <w:b/>
            <w:bCs/>
            <w:color w:val="555555"/>
            <w:kern w:val="36"/>
            <w:sz w:val="23"/>
            <w:lang w:eastAsia="ru-RU"/>
          </w:rPr>
          <w:t xml:space="preserve">Порядок и условия осуществления перевода </w:t>
        </w:r>
        <w:proofErr w:type="gramStart"/>
        <w:r w:rsidRPr="00D42B20">
          <w:rPr>
            <w:rFonts w:ascii="Verdana" w:eastAsia="Times New Roman" w:hAnsi="Verdana" w:cs="Times New Roman"/>
            <w:b/>
            <w:bCs/>
            <w:color w:val="555555"/>
            <w:kern w:val="36"/>
            <w:sz w:val="23"/>
            <w:lang w:eastAsia="ru-RU"/>
          </w:rPr>
          <w:t>обучающихся</w:t>
        </w:r>
        <w:proofErr w:type="gramEnd"/>
        <w:r w:rsidRPr="00D42B20">
          <w:rPr>
            <w:rFonts w:ascii="Verdana" w:eastAsia="Times New Roman" w:hAnsi="Verdana" w:cs="Times New Roman"/>
            <w:b/>
            <w:bCs/>
            <w:color w:val="555555"/>
            <w:kern w:val="36"/>
            <w:sz w:val="23"/>
            <w:lang w:eastAsia="ru-RU"/>
          </w:rPr>
  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17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18" w:author="Unknown">
        <w:r w:rsidRPr="00D42B20">
          <w:rPr>
            <w:rFonts w:ascii="Verdana" w:eastAsia="Times New Roman" w:hAnsi="Verdana" w:cs="Times New Roman"/>
            <w:b/>
            <w:bCs/>
            <w:color w:val="555555"/>
            <w:sz w:val="15"/>
            <w:lang w:eastAsia="ru-RU"/>
          </w:rPr>
          <w:t>I. Общие положения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19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20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1.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  </w:r>
        <w:proofErr w:type="gramEnd"/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21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22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по инициативе родителей (законных представителей) несовершеннолетнего обучающегося (далее -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обучающийся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);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23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24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25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26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в случае приостановления действия лицензии.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27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28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29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30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3. Перевод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обучающихся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не зависит от периода (времени) учебного года.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31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32" w:author="Unknown">
        <w:r w:rsidRPr="00D42B20">
          <w:rPr>
            <w:rFonts w:ascii="Verdana" w:eastAsia="Times New Roman" w:hAnsi="Verdana" w:cs="Times New Roman"/>
            <w:b/>
            <w:bCs/>
            <w:color w:val="555555"/>
            <w:sz w:val="15"/>
            <w:lang w:eastAsia="ru-RU"/>
          </w:rPr>
          <w:lastRenderedPageBreak/>
          <w:t>II. Перевод обучающегося по инициативе его родителей (законных представителей)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33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34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4. В случае перевода обучающегося по инициативе его родителей (законных представителей) родители (законные представители) обучающегося: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35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36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осуществляют выбор принимающей организации;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37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38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39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40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41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42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обращаются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в исходную организацию с заявлением об отчислении обучающегося в связи с переводом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43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44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5. В заявлении родителей (законных представителей) обучающегося об отчислении в порядке перевода в принимающую организацию указываются: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45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46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а) фамилия, имя, отчество (при наличии)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обучающегося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;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47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48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б) дата рождения;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49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50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в) направленность группы;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51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52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указывается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в том числе населенный пункт, муниципальное образование, субъект Российской Федерации, в который осуществляется переезд.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53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54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55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56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7. Исходная организация выдает родителям (законным представителям) личное дело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обучающегося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(далее - личное дело).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57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58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8. Требование предоставления других документов в качестве основания для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зачисления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обучающегося в принимающую организацию в связи с переводом из исходной организации не допускается.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59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60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61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62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63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64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акта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65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66" w:author="Unknown">
        <w:r w:rsidRPr="00D42B20">
          <w:rPr>
            <w:rFonts w:ascii="Verdana" w:eastAsia="Times New Roman" w:hAnsi="Verdana" w:cs="Times New Roman"/>
            <w:b/>
            <w:bCs/>
            <w:color w:val="555555"/>
            <w:sz w:val="15"/>
            <w:lang w:eastAsia="ru-RU"/>
          </w:rPr>
  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67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68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  </w:r>
        <w:proofErr w:type="spell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ые</w:t>
        </w:r>
        <w:proofErr w:type="spell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) будут переводиться обучающиеся на основании письменных согласий их родителей (законных представителей) на перевод.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69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70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разместить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указанное уведомление на своем официальном сайте в сети Интернет. Данное уведомление должно </w:t>
        </w:r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lastRenderedPageBreak/>
          <w:t>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71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72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разместить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указанное уведомление на своем официальном сайте в сети Интернет: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73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74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в случае аннулирования лицензии - в течение пяти рабочих дней с момента вступления в законную силу решения суда;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75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proofErr w:type="gramStart"/>
      <w:ins w:id="76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  </w:r>
        <w:proofErr w:type="gramEnd"/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77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78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79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80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81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82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83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84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85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86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87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88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89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90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91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92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93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94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В распорядительном акте о зачислении делается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запись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95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96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21. В принимающей организации на основании переданных личных дел на обучающихся формируются новые личные дела, </w:t>
        </w:r>
        <w:proofErr w:type="gramStart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включающие</w:t>
        </w:r>
        <w:proofErr w:type="gramEnd"/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  </w:r>
      </w:ins>
    </w:p>
    <w:p w:rsidR="00D42B20" w:rsidRPr="00D42B20" w:rsidRDefault="00D42B20" w:rsidP="00D42B20">
      <w:pPr>
        <w:spacing w:before="100" w:beforeAutospacing="1" w:after="100" w:afterAutospacing="1" w:line="240" w:lineRule="auto"/>
        <w:rPr>
          <w:ins w:id="97" w:author="Unknown"/>
          <w:rFonts w:ascii="Verdana" w:eastAsia="Times New Roman" w:hAnsi="Verdana" w:cs="Times New Roman"/>
          <w:color w:val="555555"/>
          <w:sz w:val="15"/>
          <w:szCs w:val="15"/>
          <w:lang w:eastAsia="ru-RU"/>
        </w:rPr>
      </w:pPr>
      <w:ins w:id="98" w:author="Unknown"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t>Источник:</w:t>
        </w:r>
        <w:r w:rsidRPr="00D42B20">
          <w:rPr>
            <w:rFonts w:ascii="Verdana" w:eastAsia="Times New Roman" w:hAnsi="Verdana" w:cs="Times New Roman"/>
            <w:color w:val="555555"/>
            <w:sz w:val="15"/>
            <w:lang w:eastAsia="ru-RU"/>
          </w:rPr>
          <w:t> </w:t>
        </w:r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fldChar w:fldCharType="begin"/>
        </w:r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instrText xml:space="preserve"> HYPERLINK "http://www.rg.ru/printable/2016/02/10/poriadok-dok.html" \t "_blank" </w:instrText>
        </w:r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fldChar w:fldCharType="separate"/>
        </w:r>
        <w:r w:rsidRPr="00D42B20">
          <w:rPr>
            <w:rFonts w:ascii="Verdana" w:eastAsia="Times New Roman" w:hAnsi="Verdana" w:cs="Times New Roman"/>
            <w:color w:val="4B6A94"/>
            <w:sz w:val="15"/>
            <w:u w:val="single"/>
            <w:lang w:eastAsia="ru-RU"/>
          </w:rPr>
          <w:t>http://www.rg.ru/printable/2016/02/10/poriadok-dok.html</w:t>
        </w:r>
        <w:r w:rsidRPr="00D42B20">
          <w:rPr>
            <w:rFonts w:ascii="Verdana" w:eastAsia="Times New Roman" w:hAnsi="Verdana" w:cs="Times New Roman"/>
            <w:color w:val="555555"/>
            <w:sz w:val="15"/>
            <w:szCs w:val="15"/>
            <w:lang w:eastAsia="ru-RU"/>
          </w:rPr>
          <w:fldChar w:fldCharType="end"/>
        </w:r>
      </w:ins>
    </w:p>
    <w:p w:rsidR="001F7DD6" w:rsidRDefault="00D42B20"/>
    <w:sectPr w:rsidR="001F7DD6" w:rsidSect="00BC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B20"/>
    <w:rsid w:val="001612D6"/>
    <w:rsid w:val="00565DAF"/>
    <w:rsid w:val="00BC5D3D"/>
    <w:rsid w:val="00D4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3D"/>
  </w:style>
  <w:style w:type="paragraph" w:styleId="1">
    <w:name w:val="heading 1"/>
    <w:basedOn w:val="a"/>
    <w:link w:val="10"/>
    <w:uiPriority w:val="9"/>
    <w:qFormat/>
    <w:rsid w:val="00D42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2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42B20"/>
  </w:style>
  <w:style w:type="character" w:styleId="a3">
    <w:name w:val="Hyperlink"/>
    <w:basedOn w:val="a0"/>
    <w:uiPriority w:val="99"/>
    <w:semiHidden/>
    <w:unhideWhenUsed/>
    <w:rsid w:val="00D42B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krmk.sfedor.ru/normati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1</cp:revision>
  <dcterms:created xsi:type="dcterms:W3CDTF">2016-11-09T10:48:00Z</dcterms:created>
  <dcterms:modified xsi:type="dcterms:W3CDTF">2016-11-09T10:49:00Z</dcterms:modified>
</cp:coreProperties>
</file>