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3A5E" w14:textId="77777777" w:rsidR="00BC6880" w:rsidRDefault="00B9447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 № 189829 от 09-01-2021</w:t>
      </w:r>
    </w:p>
    <w:p w14:paraId="265CF1CF" w14:textId="77777777" w:rsidR="00BC6880" w:rsidRDefault="00B94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56B54B85" w14:textId="77777777" w:rsidR="00BC6880" w:rsidRDefault="00B944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p w14:paraId="041F0570" w14:textId="77777777" w:rsidR="00BC6880" w:rsidRDefault="00BC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203E2E" w14:textId="77777777" w:rsidR="00BC6880" w:rsidRDefault="00B944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ребенка-детский сад№13» (далее ‒ Организация), действующее на основании</w:t>
      </w:r>
    </w:p>
    <w:tbl>
      <w:tblPr>
        <w:tblStyle w:val="af3"/>
        <w:tblW w:w="9600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470"/>
        <w:gridCol w:w="4426"/>
        <w:gridCol w:w="1365"/>
        <w:gridCol w:w="2339"/>
      </w:tblGrid>
      <w:tr w:rsidR="00BC6880" w14:paraId="5195F799" w14:textId="77777777"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2FCC" w14:textId="77777777" w:rsidR="00BC6880" w:rsidRDefault="00B94470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лицензии №</w:t>
            </w: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C6AB8" w14:textId="77777777" w:rsidR="00BC6880" w:rsidRDefault="00B9447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108-14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E4DF" w14:textId="77777777" w:rsidR="00BC6880" w:rsidRDefault="00B944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выданной</w:t>
            </w: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56F22F" w14:textId="77777777" w:rsidR="00BC6880" w:rsidRDefault="00BC6880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0148929C" w14:textId="284D72E6" w:rsidR="00BC6880" w:rsidRDefault="00B944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Организации Петова Светлана Борисовна, действующий на основании Устава, именуемый вдальнейшем «Исполнитель», и именуемый в дальнейшем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Заказчик»</w:t>
      </w:r>
      <w:r w:rsidR="00AE313A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="00AE313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«Обучающийся», совместно именуемые «Стороны», заключили настоящий Договор о нижеследующем:</w:t>
      </w:r>
    </w:p>
    <w:p w14:paraId="582D1EF8" w14:textId="77777777" w:rsidR="00BC6880" w:rsidRDefault="00BC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0A080E" w14:textId="77777777" w:rsidR="00BC6880" w:rsidRDefault="00B944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59E3DEF8" w14:textId="77777777" w:rsidR="00BC6880" w:rsidRDefault="00B94470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508020"/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EDC0CA" w14:textId="00640D9D" w:rsidR="00BC6880" w:rsidRDefault="00B94470">
      <w:pPr>
        <w:pStyle w:val="12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44508027"/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 Исполнитель обязуется предоставить образовательную услугу Обучающемуся</w:t>
      </w:r>
      <w:bookmarkEnd w:id="1"/>
      <w:r w:rsidR="00AE313A">
        <w:rPr>
          <w:rFonts w:ascii="Times New Roman" w:hAnsi="Times New Roman" w:cs="Times New Roman"/>
          <w:sz w:val="24"/>
          <w:szCs w:val="24"/>
          <w:lang w:eastAsia="ru-RU"/>
        </w:rPr>
        <w:t>, дата рождения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проживающего по адресу:</w:t>
      </w:r>
    </w:p>
    <w:tbl>
      <w:tblPr>
        <w:tblStyle w:val="af3"/>
        <w:tblW w:w="946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9464"/>
      </w:tblGrid>
      <w:tr w:rsidR="00BC6880" w14:paraId="5A19952D" w14:textId="77777777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09C00D" w14:textId="77777777" w:rsidR="00BC6880" w:rsidRDefault="00BC6880">
            <w:pPr>
              <w:pStyle w:val="12"/>
              <w:widowControl w:val="0"/>
              <w:tabs>
                <w:tab w:val="left" w:pos="4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7CD31D" w14:textId="77777777" w:rsidR="00BC6880" w:rsidRDefault="00B94470">
      <w:pPr>
        <w:pStyle w:val="12"/>
        <w:tabs>
          <w:tab w:val="left" w:pos="4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29BBCB5D" w14:textId="77777777" w:rsidR="00BC6880" w:rsidRDefault="00BC688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7581BC" w14:textId="77777777" w:rsidR="00BC6880" w:rsidRDefault="00B944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4AFEBFB2" w14:textId="77777777" w:rsidR="00BC6880" w:rsidRDefault="00B94470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Исполнитель обязан:</w:t>
      </w:r>
    </w:p>
    <w:p w14:paraId="2A0CE48F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4BA91412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Зачислить Обучающегося на дополнительную общеобразовательную программу «ЛЕГО-КОНСТРУИРОВАНИЕ И РОБОТОТЕХНИКА» со сроком освоения образовательной программы 20 часов, форма обучения очная.</w:t>
      </w:r>
    </w:p>
    <w:p w14:paraId="3073D360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6680E5BC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79FA51A8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31B9D9C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 же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257A1BA7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58838F10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4A1437E5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04B1394A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Сохранять место за Обучающимся в случае его болезни, лечения, карантина и других случаях пропуска занятий по уважительной причине. </w:t>
      </w:r>
    </w:p>
    <w:p w14:paraId="1DEF9158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 </w:t>
      </w:r>
    </w:p>
    <w:p w14:paraId="0AA79F0F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 при отсутствии возможности оказания услуги в очной или очно-заочной форме.</w:t>
      </w:r>
    </w:p>
    <w:p w14:paraId="5B8DBDDE" w14:textId="77777777" w:rsidR="00BC6880" w:rsidRDefault="00B94470">
      <w:pPr>
        <w:pStyle w:val="12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67B9C90F" w14:textId="77777777" w:rsidR="00BC6880" w:rsidRDefault="00B94470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2.2. Исполнитель вправе:</w:t>
      </w:r>
    </w:p>
    <w:p w14:paraId="5D63355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420326B9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0DF15D4E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Поощрять Обучающегося или применять меры дисциплинарного взыскания в соответствии с Уставом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 Правилами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внутреннего распорядка Организации.</w:t>
      </w:r>
    </w:p>
    <w:p w14:paraId="7F95217E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причинения  Организации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материального вреда по вине Обучающегося в соответствии с действующим законодательством</w:t>
      </w: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.</w:t>
      </w:r>
    </w:p>
    <w:p w14:paraId="1732ECC4" w14:textId="77777777" w:rsidR="00BC6880" w:rsidRDefault="00B9447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(Обучающийся) обязан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17B1D6C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508308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внутреннего распорядка Организации и следовать Уставу Организации, соблюдать все положения нормативно-правовых актов МР Гатчинский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1C892CEB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558CF5AF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1BBA0AE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4B40E89B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14284DF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6944A7EB" w14:textId="77777777" w:rsidR="00BC6880" w:rsidRDefault="00B94470">
      <w:pPr>
        <w:pStyle w:val="12"/>
        <w:numPr>
          <w:ilvl w:val="1"/>
          <w:numId w:val="5"/>
        </w:numPr>
        <w:tabs>
          <w:tab w:val="left" w:pos="-5103"/>
          <w:tab w:val="left" w:pos="14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45083081"/>
      <w:bookmarkEnd w:id="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(Обучающийся) вправе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9EAC761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EEF8206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Организацией в соответствии с ее Уставом.</w:t>
      </w:r>
    </w:p>
    <w:p w14:paraId="155BD2FC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7EB9C6DD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Принимать участие в организации и проведении совместных мероприятий и праздников. </w:t>
      </w:r>
    </w:p>
    <w:p w14:paraId="380F0AC4" w14:textId="77777777" w:rsidR="00BC6880" w:rsidRDefault="00B94470">
      <w:pPr>
        <w:pStyle w:val="12"/>
        <w:numPr>
          <w:ilvl w:val="2"/>
          <w:numId w:val="5"/>
        </w:numPr>
        <w:tabs>
          <w:tab w:val="left" w:pos="-5103"/>
          <w:tab w:val="left" w:pos="142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иных случаях по согласованию с Исполнителем.</w:t>
      </w:r>
      <w:bookmarkStart w:id="4" w:name="_Hlk44508346"/>
      <w:bookmarkEnd w:id="4"/>
    </w:p>
    <w:p w14:paraId="341CCC0F" w14:textId="77777777" w:rsidR="00BC6880" w:rsidRDefault="00BC6880">
      <w:pPr>
        <w:pStyle w:val="1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D2088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0B65ED62" w14:textId="3E3DB8C6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60507243" w14:textId="3968407C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\ части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составляет  ч.</w:t>
      </w:r>
      <w:proofErr w:type="gramEnd"/>
    </w:p>
    <w:p w14:paraId="093C4DE2" w14:textId="6F7EA43E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обучения: </w:t>
      </w:r>
    </w:p>
    <w:p w14:paraId="69848CE6" w14:textId="686FDE80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завершения обучения: </w:t>
      </w:r>
    </w:p>
    <w:p w14:paraId="1D1E3D6E" w14:textId="3289CD40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за период с даты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заверш</w:t>
      </w:r>
      <w:r w:rsidR="00AE313A">
        <w:rPr>
          <w:rFonts w:ascii="Times New Roman" w:hAnsi="Times New Roman" w:cs="Times New Roman"/>
          <w:sz w:val="24"/>
          <w:szCs w:val="24"/>
        </w:rPr>
        <w:t xml:space="preserve">ения обучения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C2771B0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МР Гатчинский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004146C8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4511F7" w14:textId="77777777" w:rsidR="00BC6880" w:rsidRDefault="00B94470">
      <w:pPr>
        <w:pStyle w:val="12"/>
        <w:numPr>
          <w:ilvl w:val="1"/>
          <w:numId w:val="6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BCF0A1E" w14:textId="77777777" w:rsidR="00BC6880" w:rsidRDefault="00BC6880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C423E1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7FA10F5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0D60A3E" w14:textId="6A1CE393" w:rsidR="00BC6880" w:rsidRDefault="00B94470">
      <w:pPr>
        <w:pStyle w:val="12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715366DA" w14:textId="77777777" w:rsidR="00B94470" w:rsidRDefault="00B94470" w:rsidP="00B94470">
      <w:pPr>
        <w:pStyle w:val="12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53D427" w14:textId="77777777" w:rsidR="00BC6880" w:rsidRDefault="00B94470" w:rsidP="00B94470">
      <w:pPr>
        <w:pStyle w:val="12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020D10C8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4A4968BA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D437785" w14:textId="77777777" w:rsidR="00BC6880" w:rsidRDefault="00B94470" w:rsidP="00B94470">
      <w:pPr>
        <w:pStyle w:val="12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инициативе Организации Договор может быть расторгнут в следующих случаях:</w:t>
      </w:r>
    </w:p>
    <w:p w14:paraId="204D12E5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47DA8C1F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263E4C31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EFDBFDA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7B5F60C" w14:textId="77777777" w:rsidR="00BC6880" w:rsidRDefault="00B94470" w:rsidP="00B94470">
      <w:pPr>
        <w:pStyle w:val="21"/>
        <w:widowControl w:val="0"/>
        <w:numPr>
          <w:ilvl w:val="2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0AACFAC3" w14:textId="77777777" w:rsidR="00BC6880" w:rsidRDefault="00B94470" w:rsidP="00B94470">
      <w:pPr>
        <w:pStyle w:val="12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противоправных действий и неоднократные нарушения Устава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91CBA7F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Вносимые изменения и дополнения в условия Договора рассматриваются сторонами в недельный срок и оформляются дополнительным соглашением. </w:t>
      </w:r>
    </w:p>
    <w:p w14:paraId="4E2B61B1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законодательством Российской Федерации.</w:t>
      </w:r>
    </w:p>
    <w:p w14:paraId="714FAF0C" w14:textId="77777777" w:rsidR="00BC6880" w:rsidRDefault="00B94470">
      <w:pPr>
        <w:pStyle w:val="12"/>
        <w:keepNext/>
        <w:keepLines/>
        <w:numPr>
          <w:ilvl w:val="1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законодательством Российской Федерации по состоянию на 20 день до момента окончания срока действия договора об образовании.</w:t>
      </w:r>
      <w:bookmarkStart w:id="5" w:name="_Hlk44508428"/>
      <w:bookmarkEnd w:id="5"/>
    </w:p>
    <w:p w14:paraId="18FB40D8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79F35E1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086D2DA4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5F7C902B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48B3A62D" w14:textId="77777777" w:rsidR="00BC6880" w:rsidRDefault="00B94470">
      <w:pPr>
        <w:pStyle w:val="12"/>
        <w:numPr>
          <w:ilvl w:val="1"/>
          <w:numId w:val="6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FADD0C" w14:textId="77777777" w:rsidR="00BC6880" w:rsidRDefault="00B94470">
      <w:pPr>
        <w:pStyle w:val="12"/>
        <w:keepNext/>
        <w:keepLines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68FEE0E3" w14:textId="3043D265" w:rsidR="00BC6880" w:rsidRDefault="00B9447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Срок дейс</w:t>
      </w:r>
      <w:r w:rsidR="00AE313A">
        <w:rPr>
          <w:rFonts w:ascii="Times New Roman" w:hAnsi="Times New Roman" w:cs="Times New Roman"/>
          <w:sz w:val="24"/>
          <w:szCs w:val="24"/>
          <w:lang w:eastAsia="ru-RU"/>
        </w:rPr>
        <w:t>твия договора с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по </w:t>
      </w:r>
      <w:r w:rsidR="00AE313A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14:paraId="150641E7" w14:textId="77777777" w:rsidR="00BC6880" w:rsidRDefault="00BC688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1B01CD" w14:textId="77777777" w:rsidR="00BC6880" w:rsidRDefault="00B9447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320E8DF" w14:textId="77777777" w:rsidR="00BC6880" w:rsidRDefault="00BC688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88546" w14:textId="7C4E3BC9" w:rsidR="00BC6880" w:rsidRPr="00B94470" w:rsidRDefault="00B94470" w:rsidP="00B94470">
      <w:pPr>
        <w:pStyle w:val="4"/>
        <w:numPr>
          <w:ilvl w:val="3"/>
          <w:numId w:val="2"/>
        </w:numPr>
        <w:spacing w:line="240" w:lineRule="auto"/>
        <w:ind w:left="0" w:firstLine="709"/>
        <w:rPr>
          <w:b w:val="0"/>
          <w:szCs w:val="24"/>
        </w:rPr>
      </w:pPr>
      <w:r>
        <w:rPr>
          <w:b w:val="0"/>
          <w:noProof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389DC81D" wp14:editId="1812D9C7">
                <wp:simplePos x="0" y="0"/>
                <wp:positionH relativeFrom="column">
                  <wp:posOffset>-19050</wp:posOffset>
                </wp:positionH>
                <wp:positionV relativeFrom="paragraph">
                  <wp:posOffset>13970</wp:posOffset>
                </wp:positionV>
                <wp:extent cx="6007100" cy="1757680"/>
                <wp:effectExtent l="0" t="0" r="0" b="0"/>
                <wp:wrapSquare wrapText="bothSides"/>
                <wp:docPr id="1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00" cy="17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63" w:type="dxa"/>
                              <w:tblInd w:w="1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31"/>
                              <w:gridCol w:w="4532"/>
                            </w:tblGrid>
                            <w:tr w:rsidR="00BC6880" w14:paraId="0A3C2E67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4930" w:type="dxa"/>
                                  <w:shd w:val="clear" w:color="auto" w:fill="auto"/>
                                </w:tcPr>
                                <w:p w14:paraId="26396795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Учреждение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: 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Муниципальное бюджетное дошкольное образовательное учреждение «Центр развития ребенка-детский сад№13»</w:t>
                                  </w:r>
                                </w:p>
                                <w:p w14:paraId="03479321" w14:textId="77777777" w:rsidR="00BC6880" w:rsidRPr="00AE313A" w:rsidRDefault="00BC688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</w:p>
                                <w:p w14:paraId="6BE3FDDA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Юридический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адрес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Ленинградская область г. Гатчина, проспект 25 Октября д.30-а, Ленинградская область г. Гатчина, проспект 25 Октября д.26</w:t>
                                  </w:r>
                                </w:p>
                                <w:p w14:paraId="248E7C20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ОГРН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1024701244193</w:t>
                                  </w:r>
                                </w:p>
                                <w:p w14:paraId="093C9FA2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ИНН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КПП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4705016092/470501001</w:t>
                                  </w:r>
                                </w:p>
                                <w:p w14:paraId="75C4D2AE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Телефон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 +7 (813) 713-37-14</w:t>
                                  </w:r>
                                </w:p>
                                <w:p w14:paraId="1AD34C55" w14:textId="77777777" w:rsidR="00BC6880" w:rsidRPr="00AE313A" w:rsidRDefault="00B94470">
                                  <w:pPr>
                                    <w:pStyle w:val="12"/>
                                    <w:widowControl w:val="0"/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Директор</w:t>
                                  </w:r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Петова</w:t>
                                  </w:r>
                                  <w:proofErr w:type="spellEnd"/>
                                  <w:r w:rsidRPr="00AE31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Светлана Борисовна</w:t>
                                  </w:r>
                                </w:p>
                                <w:p w14:paraId="37241ABE" w14:textId="77777777" w:rsidR="00BC6880" w:rsidRDefault="00B94470">
                                  <w:pPr>
                                    <w:pStyle w:val="12"/>
                                    <w:widowControl w:val="0"/>
                                    <w:tabs>
                                      <w:tab w:val="center" w:pos="4962"/>
                                    </w:tabs>
                                    <w:spacing w:after="0" w:line="240" w:lineRule="auto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 xml:space="preserve">М.П.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shd w:val="clear" w:color="auto" w:fill="auto"/>
                                </w:tcPr>
                                <w:p w14:paraId="7F22B7E5" w14:textId="77777777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Родители (законные представители):</w:t>
                                  </w:r>
                                </w:p>
                                <w:p w14:paraId="41B598CD" w14:textId="77777777" w:rsidR="00AE313A" w:rsidRDefault="00AE313A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14:paraId="7FC5B861" w14:textId="34EB4B54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Домашний адрес:</w:t>
                                  </w:r>
                                </w:p>
                                <w:p w14:paraId="5F3F68C8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14:paraId="1EA3B120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14:paraId="08CEE4C1" w14:textId="6EB3CEA8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Телефон:</w:t>
                                  </w:r>
                                  <w:bookmarkStart w:id="6" w:name="_GoBack"/>
                                  <w:bookmarkEnd w:id="6"/>
                                </w:p>
                                <w:p w14:paraId="042A8893" w14:textId="77777777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Паспорт РФ:</w:t>
                                  </w:r>
                                </w:p>
                                <w:p w14:paraId="6EC61550" w14:textId="77777777" w:rsidR="00BC6880" w:rsidRDefault="00BC688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02C9AD2" w14:textId="77777777" w:rsidR="00BC6880" w:rsidRDefault="00B94470">
                                  <w:pPr>
                                    <w:pStyle w:val="af0"/>
                                    <w:widowControl w:val="0"/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Подпись:</w:t>
                                  </w:r>
                                </w:p>
                              </w:tc>
                            </w:tr>
                          </w:tbl>
                          <w:p w14:paraId="41CCDD2A" w14:textId="77777777" w:rsidR="00BC6880" w:rsidRDefault="00B94470">
                            <w:pPr>
                              <w:pStyle w:val="af0"/>
                            </w:pPr>
                            <w:ins w:id="7" w:author="Kostin Alexander" w:date="2019-04-25T22:58:00Z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C81D" id="Text Box 49" o:spid="_x0000_s1026" style="position:absolute;left:0;text-align:left;margin-left:-1.5pt;margin-top:1.1pt;width:473pt;height:138.4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" o:allowincell="f" stroked="f" strokeweight="0">
                <v:textbox inset="0,0,0,0">
                  <w:txbxContent>
                    <w:tbl>
                      <w:tblPr>
                        <w:tblW w:w="9463" w:type="dxa"/>
                        <w:tblInd w:w="1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31"/>
                        <w:gridCol w:w="4532"/>
                      </w:tblGrid>
                      <w:tr w:rsidR="00BC6880" w14:paraId="0A3C2E67" w14:textId="77777777">
                        <w:trPr>
                          <w:trHeight w:val="1036"/>
                        </w:trPr>
                        <w:tc>
                          <w:tcPr>
                            <w:tcW w:w="4930" w:type="dxa"/>
                            <w:shd w:val="clear" w:color="auto" w:fill="auto"/>
                          </w:tcPr>
                          <w:p w14:paraId="26396795" w14:textId="77777777" w:rsidR="00BC6880" w:rsidRPr="00AE313A" w:rsidRDefault="00B94470">
                            <w:pPr>
                              <w:pStyle w:val="12"/>
                              <w:widowControl w:val="0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Учреждение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: 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Муниципальное бюджетное дошкольное образовательное учреждение «Центр развития ребенка-детский сад№13»</w:t>
                            </w:r>
                          </w:p>
                          <w:p w14:paraId="03479321" w14:textId="77777777" w:rsidR="00BC6880" w:rsidRPr="00AE313A" w:rsidRDefault="00BC688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</w:p>
                          <w:p w14:paraId="6BE3FDDA" w14:textId="77777777" w:rsidR="00BC6880" w:rsidRPr="00AE313A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Юридический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адрес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Ленинградская область г. Гатчина, проспект 25 Октября д.30-а, Ленинградская область г. Гатчина, проспект 25 Октября д.26</w:t>
                            </w:r>
                          </w:p>
                          <w:p w14:paraId="248E7C20" w14:textId="77777777" w:rsidR="00BC6880" w:rsidRPr="00AE313A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ОГРН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1024701244193</w:t>
                            </w:r>
                          </w:p>
                          <w:p w14:paraId="093C9FA2" w14:textId="77777777" w:rsidR="00BC6880" w:rsidRPr="00AE313A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ИНН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КПП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4705016092/470501001</w:t>
                            </w:r>
                          </w:p>
                          <w:p w14:paraId="75C4D2AE" w14:textId="77777777" w:rsidR="00BC6880" w:rsidRPr="00AE313A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Телефон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+7 (813) 713-37-14</w:t>
                            </w:r>
                          </w:p>
                          <w:p w14:paraId="1AD34C55" w14:textId="77777777" w:rsidR="00BC6880" w:rsidRPr="00AE313A" w:rsidRDefault="00B94470">
                            <w:pPr>
                              <w:pStyle w:val="12"/>
                              <w:widowControl w:val="0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Директор</w:t>
                            </w:r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Петова</w:t>
                            </w:r>
                            <w:proofErr w:type="spellEnd"/>
                            <w:r w:rsidRPr="00AE31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Светлана Борисовна</w:t>
                            </w:r>
                          </w:p>
                          <w:p w14:paraId="37241ABE" w14:textId="77777777" w:rsidR="00BC6880" w:rsidRDefault="00B94470">
                            <w:pPr>
                              <w:pStyle w:val="12"/>
                              <w:widowControl w:val="0"/>
                              <w:tabs>
                                <w:tab w:val="center" w:pos="4962"/>
                              </w:tabs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М.П.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4532" w:type="dxa"/>
                            <w:shd w:val="clear" w:color="auto" w:fill="auto"/>
                          </w:tcPr>
                          <w:p w14:paraId="7F22B7E5" w14:textId="77777777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Родители (законные представители):</w:t>
                            </w:r>
                          </w:p>
                          <w:p w14:paraId="41B598CD" w14:textId="77777777" w:rsidR="00AE313A" w:rsidRDefault="00AE313A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7FC5B861" w14:textId="34EB4B54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Домашний адрес:</w:t>
                            </w:r>
                          </w:p>
                          <w:p w14:paraId="5F3F68C8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1EA3B120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8CEE4C1" w14:textId="6EB3CEA8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Телефон:</w:t>
                            </w:r>
                            <w:bookmarkStart w:id="8" w:name="_GoBack"/>
                            <w:bookmarkEnd w:id="8"/>
                          </w:p>
                          <w:p w14:paraId="042A8893" w14:textId="77777777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Паспорт РФ:</w:t>
                            </w:r>
                          </w:p>
                          <w:p w14:paraId="6EC61550" w14:textId="77777777" w:rsidR="00BC6880" w:rsidRDefault="00BC688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402C9AD2" w14:textId="77777777" w:rsidR="00BC6880" w:rsidRDefault="00B94470">
                            <w:pPr>
                              <w:pStyle w:val="af0"/>
                              <w:widowControl w:val="0"/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Подпись:</w:t>
                            </w:r>
                          </w:p>
                        </w:tc>
                      </w:tr>
                    </w:tbl>
                    <w:p w14:paraId="41CCDD2A" w14:textId="77777777" w:rsidR="00BC6880" w:rsidRDefault="00B94470">
                      <w:pPr>
                        <w:pStyle w:val="af0"/>
                      </w:pPr>
                      <w:ins w:id="9" w:author="Kostin Alexander" w:date="2019-04-25T22:58:00Z">
                        <w:r>
                          <w:rPr>
                            <w:color w:val="000000"/>
                          </w:rPr>
                          <w:t xml:space="preserve"> </w:t>
                        </w:r>
                      </w:ins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C6880" w:rsidRPr="00B9447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960"/>
    <w:multiLevelType w:val="multilevel"/>
    <w:tmpl w:val="146825D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F8109B8"/>
    <w:multiLevelType w:val="multilevel"/>
    <w:tmpl w:val="FD0A0C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37A3910"/>
    <w:multiLevelType w:val="multilevel"/>
    <w:tmpl w:val="B88AFE9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D524376"/>
    <w:multiLevelType w:val="multilevel"/>
    <w:tmpl w:val="827418F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4" w15:restartNumberingAfterBreak="0">
    <w:nsid w:val="4B4E322A"/>
    <w:multiLevelType w:val="multilevel"/>
    <w:tmpl w:val="7C265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FAB4D69"/>
    <w:multiLevelType w:val="multilevel"/>
    <w:tmpl w:val="DF80C2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0"/>
    <w:rsid w:val="00AE313A"/>
    <w:rsid w:val="00B94470"/>
    <w:rsid w:val="00B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386E"/>
  <w15:docId w15:val="{D80F16A4-2165-4689-818C-7B25B154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A"/>
    <w:pPr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1349E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  <w:qFormat/>
  </w:style>
  <w:style w:type="paragraph" w:customStyle="1" w:styleId="21">
    <w:name w:val="Абзац списка2"/>
    <w:basedOn w:val="a"/>
    <w:qFormat/>
    <w:rsid w:val="00A15674"/>
    <w:pPr>
      <w:ind w:left="720"/>
    </w:pPr>
    <w:rPr>
      <w:rFonts w:ascii="Calibri" w:eastAsia="Times New Roman" w:hAnsi="Calibri"/>
      <w:lang w:eastAsia="ar-SA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D6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dc:description/>
  <cp:lastModifiedBy>User</cp:lastModifiedBy>
  <cp:revision>45</cp:revision>
  <dcterms:created xsi:type="dcterms:W3CDTF">2019-05-04T15:30:00Z</dcterms:created>
  <dcterms:modified xsi:type="dcterms:W3CDTF">2021-05-21T13:55:00Z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